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1435" w14:textId="77777777" w:rsidR="00102C3C" w:rsidRDefault="00102C3C" w:rsidP="00102C3C">
      <w:pPr>
        <w:jc w:val="both"/>
        <w:rPr>
          <w:rFonts w:ascii="Arial" w:hAnsi="Arial" w:cs="Arial"/>
        </w:rPr>
      </w:pPr>
      <w:bookmarkStart w:id="0" w:name="_GoBack"/>
      <w:bookmarkEnd w:id="0"/>
    </w:p>
    <w:p w14:paraId="717FEB80" w14:textId="77777777" w:rsidR="00102C3C" w:rsidRDefault="00102C3C" w:rsidP="00102C3C">
      <w:pPr>
        <w:jc w:val="center"/>
      </w:pPr>
      <w:r>
        <w:rPr>
          <w:noProof/>
          <w:lang w:eastAsia="pt-BR"/>
        </w:rPr>
        <w:drawing>
          <wp:inline distT="0" distB="0" distL="0" distR="0" wp14:anchorId="11695A2D" wp14:editId="11B523C0">
            <wp:extent cx="331470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7AD2" w14:textId="77777777" w:rsidR="00102C3C" w:rsidRDefault="00102C3C" w:rsidP="00102C3C"/>
    <w:p w14:paraId="1CC6A4BB" w14:textId="77777777" w:rsidR="00D51B53" w:rsidRDefault="004756DE" w:rsidP="00102C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07/01/2020</w:t>
      </w:r>
      <w:r w:rsidR="00102C3C">
        <w:rPr>
          <w:rFonts w:ascii="Arial" w:hAnsi="Arial" w:cs="Arial"/>
          <w:sz w:val="22"/>
          <w:szCs w:val="22"/>
        </w:rPr>
        <w:t xml:space="preserve"> – Rossi</w:t>
      </w:r>
    </w:p>
    <w:p w14:paraId="0BAA56A1" w14:textId="77777777" w:rsidR="004756DE" w:rsidRDefault="004756DE" w:rsidP="00102C3C">
      <w:pPr>
        <w:rPr>
          <w:rFonts w:ascii="Arial" w:hAnsi="Arial" w:cs="Arial"/>
          <w:sz w:val="22"/>
          <w:szCs w:val="22"/>
        </w:rPr>
      </w:pPr>
    </w:p>
    <w:p w14:paraId="20CA16E9" w14:textId="77777777" w:rsidR="004756DE" w:rsidRDefault="004756DE" w:rsidP="00102C3C">
      <w:pPr>
        <w:rPr>
          <w:rFonts w:ascii="Arial" w:hAnsi="Arial" w:cs="Arial"/>
          <w:sz w:val="22"/>
          <w:szCs w:val="22"/>
        </w:rPr>
      </w:pPr>
    </w:p>
    <w:p w14:paraId="03DDB9DF" w14:textId="77777777" w:rsidR="004756DE" w:rsidRDefault="004756DE" w:rsidP="00102C3C">
      <w:pPr>
        <w:rPr>
          <w:rFonts w:ascii="Arial" w:hAnsi="Arial" w:cs="Arial"/>
          <w:sz w:val="22"/>
          <w:szCs w:val="22"/>
        </w:rPr>
      </w:pPr>
    </w:p>
    <w:p w14:paraId="6C304F97" w14:textId="77777777" w:rsidR="004756DE" w:rsidRDefault="004756DE" w:rsidP="004756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 TRABALHO A PACIENCIA PROPÕE SOLIDARIEDADE E TOLERANCIA </w:t>
      </w:r>
    </w:p>
    <w:p w14:paraId="146A3ACF" w14:textId="77777777" w:rsidR="004756DE" w:rsidRDefault="004756DE" w:rsidP="004756DE">
      <w:pPr>
        <w:jc w:val="center"/>
        <w:rPr>
          <w:rFonts w:ascii="Arial" w:hAnsi="Arial" w:cs="Arial"/>
          <w:b/>
          <w:sz w:val="22"/>
          <w:szCs w:val="22"/>
        </w:rPr>
      </w:pPr>
    </w:p>
    <w:p w14:paraId="4A5EE0DA" w14:textId="77777777" w:rsidR="004756DE" w:rsidRDefault="004756DE" w:rsidP="004756DE">
      <w:pPr>
        <w:jc w:val="center"/>
        <w:rPr>
          <w:rFonts w:ascii="Arial" w:hAnsi="Arial" w:cs="Arial"/>
          <w:b/>
          <w:sz w:val="22"/>
          <w:szCs w:val="22"/>
        </w:rPr>
      </w:pPr>
    </w:p>
    <w:p w14:paraId="34E4FA3D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a paz de Jesus permaneça em nossos corações.</w:t>
      </w:r>
    </w:p>
    <w:p w14:paraId="4F60D757" w14:textId="77777777" w:rsidR="004756DE" w:rsidRDefault="00302776" w:rsidP="00302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Com a misericórdia de Deus conclamando mudanças para o orbe planetário, unamos pensamentos em busca da paz feita de união. União de esforços para que o bem seja a proposta de todos nas dificuldades em que o relacionamento é prejudicado pela incapacidade da aceitação e do perdão. Unir os corações na proposta de adquirir no trabalho, a paciência que propõe a solidariedade e a tolerância. Tolerância tão esquecida no meio técnico em que se arvorando de juízes severos, exigem dos outros aquilo que não conseguem exercitar. Modelando as atitudes nos ensinos do Evangelho sorvamos </w:t>
      </w:r>
      <w:r w:rsidR="008405D2">
        <w:rPr>
          <w:rFonts w:ascii="Arial" w:hAnsi="Arial" w:cs="Arial"/>
          <w:sz w:val="22"/>
          <w:szCs w:val="22"/>
        </w:rPr>
        <w:t>o cálice da iniquidade que</w:t>
      </w:r>
      <w:r>
        <w:rPr>
          <w:rFonts w:ascii="Arial" w:hAnsi="Arial" w:cs="Arial"/>
          <w:sz w:val="22"/>
          <w:szCs w:val="22"/>
        </w:rPr>
        <w:t xml:space="preserve"> ainda temos, para a vivência real da mensagem como eternos aprendizes.</w:t>
      </w:r>
    </w:p>
    <w:p w14:paraId="513214FF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095C662A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38C7FF79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6BA090DB" w14:textId="77777777" w:rsidR="00302776" w:rsidRDefault="00302776" w:rsidP="00302776">
      <w:pPr>
        <w:jc w:val="both"/>
        <w:rPr>
          <w:ins w:id="1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9E221D7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</w:p>
    <w:p w14:paraId="4338E762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79116FDE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2CFD8C9D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16082B58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52738D4F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3600EE56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5CC41C87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6A87453A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6277A845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237F55FB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67123BC6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418C009C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330026CE" w14:textId="77777777" w:rsidR="00302776" w:rsidRDefault="00302776" w:rsidP="00302776">
      <w:pPr>
        <w:jc w:val="both"/>
        <w:rPr>
          <w:rFonts w:ascii="Arial" w:hAnsi="Arial" w:cs="Arial"/>
          <w:sz w:val="22"/>
          <w:szCs w:val="22"/>
        </w:rPr>
      </w:pPr>
    </w:p>
    <w:p w14:paraId="27DD8747" w14:textId="77777777" w:rsidR="001171D5" w:rsidRDefault="008405D2" w:rsidP="001171D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1171D5">
        <w:rPr>
          <w:rFonts w:ascii="Arial" w:hAnsi="Arial" w:cs="Arial"/>
          <w:sz w:val="18"/>
          <w:szCs w:val="18"/>
        </w:rPr>
        <w:t>ensagem recebida pela médium Miltes Apparecida Soares de Carvalho Bonna</w:t>
      </w:r>
    </w:p>
    <w:p w14:paraId="789B6B7B" w14:textId="77777777" w:rsidR="001171D5" w:rsidRDefault="001171D5" w:rsidP="001171D5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7D7752D4" w14:textId="77777777" w:rsidR="004756DE" w:rsidRDefault="004756DE" w:rsidP="004756DE">
      <w:pPr>
        <w:jc w:val="center"/>
        <w:rPr>
          <w:b/>
        </w:rPr>
      </w:pPr>
    </w:p>
    <w:p w14:paraId="65B186AD" w14:textId="77777777" w:rsidR="001171D5" w:rsidRPr="008405D2" w:rsidRDefault="008405D2" w:rsidP="008405D2">
      <w:pPr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>iniquidade (maldade)</w:t>
      </w:r>
    </w:p>
    <w:p w14:paraId="668877D5" w14:textId="77777777" w:rsidR="001171D5" w:rsidRDefault="001171D5" w:rsidP="004756DE">
      <w:pPr>
        <w:jc w:val="center"/>
        <w:rPr>
          <w:b/>
        </w:rPr>
      </w:pPr>
    </w:p>
    <w:p w14:paraId="1C6A102E" w14:textId="77777777" w:rsidR="001171D5" w:rsidRDefault="001171D5" w:rsidP="004756DE">
      <w:pPr>
        <w:jc w:val="center"/>
        <w:rPr>
          <w:b/>
        </w:rPr>
      </w:pPr>
    </w:p>
    <w:p w14:paraId="2BFB7A79" w14:textId="77777777" w:rsidR="001171D5" w:rsidRDefault="001171D5" w:rsidP="004756DE">
      <w:pPr>
        <w:jc w:val="center"/>
        <w:rPr>
          <w:b/>
        </w:rPr>
      </w:pPr>
    </w:p>
    <w:p w14:paraId="69962B8D" w14:textId="77777777" w:rsidR="001171D5" w:rsidRDefault="001171D5" w:rsidP="004756DE">
      <w:pPr>
        <w:jc w:val="center"/>
        <w:rPr>
          <w:b/>
        </w:rPr>
      </w:pPr>
    </w:p>
    <w:p w14:paraId="4111B7E2" w14:textId="77777777" w:rsidR="001171D5" w:rsidRDefault="001171D5" w:rsidP="004756DE">
      <w:pPr>
        <w:jc w:val="center"/>
        <w:rPr>
          <w:b/>
        </w:rPr>
      </w:pPr>
    </w:p>
    <w:p w14:paraId="5FC83603" w14:textId="77777777" w:rsidR="008405D2" w:rsidRDefault="008405D2" w:rsidP="004756DE">
      <w:pPr>
        <w:jc w:val="center"/>
        <w:rPr>
          <w:b/>
        </w:rPr>
      </w:pPr>
    </w:p>
    <w:p w14:paraId="1ECCF3EC" w14:textId="77777777" w:rsidR="001171D5" w:rsidRDefault="001171D5" w:rsidP="001171D5">
      <w:pPr>
        <w:jc w:val="both"/>
        <w:rPr>
          <w:rFonts w:ascii="Arial" w:hAnsi="Arial" w:cs="Arial"/>
        </w:rPr>
      </w:pPr>
    </w:p>
    <w:p w14:paraId="37B66E9D" w14:textId="77777777" w:rsidR="001171D5" w:rsidRDefault="001171D5" w:rsidP="001171D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D294773" wp14:editId="63A70AA6">
            <wp:extent cx="3314700" cy="5619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5A9E" w14:textId="77777777" w:rsidR="001171D5" w:rsidRDefault="001171D5" w:rsidP="001171D5"/>
    <w:p w14:paraId="5DA75A94" w14:textId="77777777" w:rsidR="001171D5" w:rsidRDefault="001171D5" w:rsidP="001171D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14/01/2020 – Rossi</w:t>
      </w:r>
      <w:r>
        <w:rPr>
          <w:rFonts w:ascii="Arial" w:hAnsi="Arial" w:cs="Arial"/>
          <w:sz w:val="22"/>
          <w:szCs w:val="22"/>
        </w:rPr>
        <w:tab/>
      </w:r>
    </w:p>
    <w:p w14:paraId="784AD147" w14:textId="77777777" w:rsidR="001171D5" w:rsidRDefault="001171D5" w:rsidP="001171D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94B981C" w14:textId="77777777" w:rsidR="001171D5" w:rsidRDefault="001171D5" w:rsidP="001171D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4176C2D" w14:textId="77777777" w:rsidR="001171D5" w:rsidRDefault="00F37E4F" w:rsidP="001171D5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RESGATE DE DÉBITOS PRETÉRITOS </w:t>
      </w:r>
    </w:p>
    <w:p w14:paraId="619DB371" w14:textId="77777777" w:rsidR="00F37E4F" w:rsidRDefault="00F37E4F" w:rsidP="001171D5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79F9DF9F" w14:textId="77777777" w:rsidR="00F37E4F" w:rsidRDefault="00F37E4F" w:rsidP="001171D5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0204D458" w14:textId="77777777" w:rsidR="00F37E4F" w:rsidRDefault="00F37E4F" w:rsidP="001171D5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0E52F7EF" w14:textId="77777777" w:rsidR="00F37E4F" w:rsidRDefault="00F37E4F" w:rsidP="00F37E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Que a paz de Jesus permaneça em nossos corações.</w:t>
      </w:r>
    </w:p>
    <w:p w14:paraId="1FFE35A4" w14:textId="77777777" w:rsidR="00F37E4F" w:rsidRDefault="00F37E4F" w:rsidP="00F37E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“Quem com ferro fere, com ferro será ferido”, eis a forma popular de analisar os problemas de relacionamento humano. Não é apenas o cotidiano que entra em ação na linguagem do tempo. O remoto, de outras reencarnações tem aí o seu resgate. Aquele que não resgatar </w:t>
      </w:r>
      <w:r w:rsidR="00F3335C">
        <w:rPr>
          <w:rFonts w:ascii="Arial" w:hAnsi="Arial" w:cs="Arial"/>
          <w:sz w:val="22"/>
          <w:szCs w:val="22"/>
        </w:rPr>
        <w:t>tintim</w:t>
      </w:r>
      <w:r>
        <w:rPr>
          <w:rFonts w:ascii="Arial" w:hAnsi="Arial" w:cs="Arial"/>
          <w:sz w:val="22"/>
          <w:szCs w:val="22"/>
        </w:rPr>
        <w:t xml:space="preserve"> por </w:t>
      </w:r>
      <w:r w:rsidR="00F3335C">
        <w:rPr>
          <w:rFonts w:ascii="Arial" w:hAnsi="Arial" w:cs="Arial"/>
          <w:sz w:val="22"/>
          <w:szCs w:val="22"/>
        </w:rPr>
        <w:t>tintim</w:t>
      </w:r>
      <w:r>
        <w:rPr>
          <w:rFonts w:ascii="Arial" w:hAnsi="Arial" w:cs="Arial"/>
          <w:sz w:val="22"/>
          <w:szCs w:val="22"/>
        </w:rPr>
        <w:t xml:space="preserve"> os débitos acumulados, sofrerá o resultado das escolhas pretéritas. Orar e vigiar sempre. </w:t>
      </w:r>
      <w:r w:rsidRPr="00F37E4F">
        <w:rPr>
          <w:rFonts w:ascii="Arial" w:hAnsi="Arial" w:cs="Arial"/>
          <w:b/>
          <w:sz w:val="22"/>
          <w:szCs w:val="22"/>
        </w:rPr>
        <w:t>Vigiando e orando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é o que este humilde aprendiz das verdades escreve já há tempos como lembrete a todos que me honram em ler os modestos escritos deste eterno aluno do Evangelho. Por mais que me envolva neste estudo contínuo, percebo o quanto</w:t>
      </w:r>
      <w:r w:rsidR="00250AE3">
        <w:rPr>
          <w:rFonts w:ascii="Arial" w:hAnsi="Arial" w:cs="Arial"/>
          <w:sz w:val="22"/>
          <w:szCs w:val="22"/>
        </w:rPr>
        <w:t xml:space="preserve"> ainda estou retardado </w:t>
      </w:r>
      <w:r>
        <w:rPr>
          <w:rFonts w:ascii="Arial" w:hAnsi="Arial" w:cs="Arial"/>
          <w:sz w:val="22"/>
          <w:szCs w:val="22"/>
        </w:rPr>
        <w:t xml:space="preserve">no aprendizado vivenciado. </w:t>
      </w:r>
    </w:p>
    <w:p w14:paraId="765C8654" w14:textId="77777777" w:rsidR="00193812" w:rsidRDefault="00F37E4F" w:rsidP="00F37E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3812">
        <w:rPr>
          <w:rFonts w:ascii="Arial" w:hAnsi="Arial" w:cs="Arial"/>
          <w:sz w:val="22"/>
          <w:szCs w:val="22"/>
        </w:rPr>
        <w:t>Aceitem,</w:t>
      </w:r>
      <w:r>
        <w:rPr>
          <w:rFonts w:ascii="Arial" w:hAnsi="Arial" w:cs="Arial"/>
          <w:sz w:val="22"/>
          <w:szCs w:val="22"/>
        </w:rPr>
        <w:t xml:space="preserve"> pois, pacientemente as provas, evitando os tormentos voluntários</w:t>
      </w:r>
      <w:r w:rsidR="00193812">
        <w:rPr>
          <w:rFonts w:ascii="Arial" w:hAnsi="Arial" w:cs="Arial"/>
          <w:sz w:val="22"/>
          <w:szCs w:val="22"/>
        </w:rPr>
        <w:t xml:space="preserve"> das escolhas impensadas. Jesus está no leme sempre, mostrando caminhos.</w:t>
      </w:r>
    </w:p>
    <w:p w14:paraId="569A35BB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750C3274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6FF87F14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2B3014AF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6E963F22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1500F916" w14:textId="77777777" w:rsidR="00193812" w:rsidRDefault="00193812" w:rsidP="00F37E4F">
      <w:pPr>
        <w:jc w:val="both"/>
        <w:rPr>
          <w:rFonts w:ascii="Arial" w:hAnsi="Arial" w:cs="Arial"/>
          <w:sz w:val="22"/>
          <w:szCs w:val="22"/>
        </w:rPr>
      </w:pPr>
    </w:p>
    <w:p w14:paraId="61606CAC" w14:textId="77777777" w:rsidR="00193812" w:rsidRDefault="00193812" w:rsidP="00193812">
      <w:pPr>
        <w:jc w:val="both"/>
        <w:rPr>
          <w:ins w:id="2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B35FEB7" w14:textId="77777777" w:rsidR="00193812" w:rsidRDefault="00193812" w:rsidP="001938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</w:p>
    <w:p w14:paraId="71799276" w14:textId="77777777" w:rsidR="00F37E4F" w:rsidRDefault="00F37E4F" w:rsidP="00F37E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FF4ACDB" w14:textId="77777777" w:rsidR="00F37E4F" w:rsidRDefault="00F37E4F" w:rsidP="00F37E4F">
      <w:pPr>
        <w:tabs>
          <w:tab w:val="left" w:pos="3645"/>
        </w:tabs>
        <w:jc w:val="both"/>
      </w:pPr>
    </w:p>
    <w:p w14:paraId="48982E4A" w14:textId="77777777" w:rsidR="00193812" w:rsidRDefault="00193812" w:rsidP="00F37E4F">
      <w:pPr>
        <w:tabs>
          <w:tab w:val="left" w:pos="3645"/>
        </w:tabs>
        <w:jc w:val="both"/>
      </w:pPr>
    </w:p>
    <w:p w14:paraId="1134B9D5" w14:textId="77777777" w:rsidR="00193812" w:rsidRDefault="00193812" w:rsidP="00F37E4F">
      <w:pPr>
        <w:tabs>
          <w:tab w:val="left" w:pos="3645"/>
        </w:tabs>
        <w:jc w:val="both"/>
      </w:pPr>
    </w:p>
    <w:p w14:paraId="2EC9D7E7" w14:textId="77777777" w:rsidR="00193812" w:rsidRDefault="00193812" w:rsidP="00F37E4F">
      <w:pPr>
        <w:tabs>
          <w:tab w:val="left" w:pos="3645"/>
        </w:tabs>
        <w:jc w:val="both"/>
      </w:pPr>
    </w:p>
    <w:p w14:paraId="106C8340" w14:textId="77777777" w:rsidR="00193812" w:rsidRDefault="00193812" w:rsidP="00F37E4F">
      <w:pPr>
        <w:tabs>
          <w:tab w:val="left" w:pos="3645"/>
        </w:tabs>
        <w:jc w:val="both"/>
      </w:pPr>
    </w:p>
    <w:p w14:paraId="2DF3E8EC" w14:textId="77777777" w:rsidR="00193812" w:rsidRDefault="00193812" w:rsidP="00F37E4F">
      <w:pPr>
        <w:tabs>
          <w:tab w:val="left" w:pos="3645"/>
        </w:tabs>
        <w:jc w:val="both"/>
      </w:pPr>
    </w:p>
    <w:p w14:paraId="013B61D5" w14:textId="77777777" w:rsidR="00193812" w:rsidRDefault="00193812" w:rsidP="00F37E4F">
      <w:pPr>
        <w:tabs>
          <w:tab w:val="left" w:pos="3645"/>
        </w:tabs>
        <w:jc w:val="both"/>
      </w:pPr>
    </w:p>
    <w:p w14:paraId="5E24CF6A" w14:textId="77777777" w:rsidR="00193812" w:rsidRDefault="00193812" w:rsidP="00F37E4F">
      <w:pPr>
        <w:tabs>
          <w:tab w:val="left" w:pos="3645"/>
        </w:tabs>
        <w:jc w:val="both"/>
      </w:pPr>
    </w:p>
    <w:p w14:paraId="453607B3" w14:textId="77777777" w:rsidR="00193812" w:rsidRDefault="00193812" w:rsidP="00F37E4F">
      <w:pPr>
        <w:tabs>
          <w:tab w:val="left" w:pos="3645"/>
        </w:tabs>
        <w:jc w:val="both"/>
      </w:pPr>
    </w:p>
    <w:p w14:paraId="44D23C70" w14:textId="77777777" w:rsidR="00193812" w:rsidRDefault="00193812" w:rsidP="00F37E4F">
      <w:pPr>
        <w:tabs>
          <w:tab w:val="left" w:pos="3645"/>
        </w:tabs>
        <w:jc w:val="both"/>
      </w:pPr>
    </w:p>
    <w:p w14:paraId="5065696E" w14:textId="77777777" w:rsidR="00193812" w:rsidRDefault="00193812" w:rsidP="00F37E4F">
      <w:pPr>
        <w:tabs>
          <w:tab w:val="left" w:pos="3645"/>
        </w:tabs>
        <w:jc w:val="both"/>
      </w:pPr>
    </w:p>
    <w:p w14:paraId="5D8A8B82" w14:textId="77777777" w:rsidR="00193812" w:rsidRDefault="00193812" w:rsidP="00F37E4F">
      <w:pPr>
        <w:tabs>
          <w:tab w:val="left" w:pos="3645"/>
        </w:tabs>
        <w:jc w:val="both"/>
      </w:pPr>
    </w:p>
    <w:p w14:paraId="2716DF4F" w14:textId="77777777" w:rsidR="00193812" w:rsidRDefault="00193812" w:rsidP="00F37E4F">
      <w:pPr>
        <w:tabs>
          <w:tab w:val="left" w:pos="3645"/>
        </w:tabs>
        <w:jc w:val="both"/>
      </w:pPr>
    </w:p>
    <w:p w14:paraId="33818E73" w14:textId="77777777" w:rsidR="00193812" w:rsidRDefault="00193812" w:rsidP="00F37E4F">
      <w:pPr>
        <w:tabs>
          <w:tab w:val="left" w:pos="3645"/>
        </w:tabs>
        <w:jc w:val="both"/>
      </w:pPr>
    </w:p>
    <w:p w14:paraId="0C42A6D3" w14:textId="77777777" w:rsidR="00193812" w:rsidRDefault="00193812" w:rsidP="00F37E4F">
      <w:pPr>
        <w:tabs>
          <w:tab w:val="left" w:pos="3645"/>
        </w:tabs>
        <w:jc w:val="both"/>
      </w:pPr>
    </w:p>
    <w:p w14:paraId="7406A658" w14:textId="77777777" w:rsidR="00193812" w:rsidRDefault="00193812" w:rsidP="00F37E4F">
      <w:pPr>
        <w:tabs>
          <w:tab w:val="left" w:pos="3645"/>
        </w:tabs>
        <w:jc w:val="both"/>
      </w:pPr>
    </w:p>
    <w:p w14:paraId="3E2878ED" w14:textId="77777777" w:rsidR="00193812" w:rsidRDefault="00193812" w:rsidP="00193812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31B3F8C9" w14:textId="77777777" w:rsidR="00193812" w:rsidRDefault="00193812" w:rsidP="00193812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605C04F1" w14:textId="77777777" w:rsidR="00193812" w:rsidRDefault="00193812" w:rsidP="00F37E4F">
      <w:pPr>
        <w:tabs>
          <w:tab w:val="left" w:pos="3645"/>
        </w:tabs>
        <w:jc w:val="both"/>
      </w:pPr>
    </w:p>
    <w:p w14:paraId="45368E28" w14:textId="77777777" w:rsidR="009314FE" w:rsidRDefault="009314FE" w:rsidP="00F37E4F">
      <w:pPr>
        <w:tabs>
          <w:tab w:val="left" w:pos="3645"/>
        </w:tabs>
        <w:jc w:val="both"/>
      </w:pPr>
    </w:p>
    <w:p w14:paraId="58F870FE" w14:textId="77777777" w:rsidR="009314FE" w:rsidRDefault="009314FE" w:rsidP="00F37E4F">
      <w:pPr>
        <w:tabs>
          <w:tab w:val="left" w:pos="3645"/>
        </w:tabs>
        <w:jc w:val="both"/>
      </w:pPr>
    </w:p>
    <w:p w14:paraId="4E139FA8" w14:textId="77777777" w:rsidR="009314FE" w:rsidRDefault="009314FE" w:rsidP="009314FE">
      <w:pPr>
        <w:jc w:val="both"/>
        <w:rPr>
          <w:rFonts w:ascii="Arial" w:hAnsi="Arial" w:cs="Arial"/>
        </w:rPr>
      </w:pPr>
    </w:p>
    <w:p w14:paraId="61E0D2A3" w14:textId="77777777" w:rsidR="009314FE" w:rsidRDefault="009314FE" w:rsidP="009314FE">
      <w:pPr>
        <w:jc w:val="center"/>
      </w:pPr>
      <w:r>
        <w:rPr>
          <w:noProof/>
          <w:lang w:eastAsia="pt-BR"/>
        </w:rPr>
        <w:drawing>
          <wp:inline distT="0" distB="0" distL="0" distR="0" wp14:anchorId="1A507685" wp14:editId="1BDF9B98">
            <wp:extent cx="3314700" cy="5619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D928E" w14:textId="77777777" w:rsidR="009314FE" w:rsidRDefault="009314FE" w:rsidP="009314FE"/>
    <w:p w14:paraId="02EC152D" w14:textId="77777777" w:rsidR="009314FE" w:rsidRDefault="009314FE" w:rsidP="009314FE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21/01/2020 – Rossi</w:t>
      </w:r>
    </w:p>
    <w:p w14:paraId="35F50CAE" w14:textId="77777777" w:rsidR="009314FE" w:rsidRDefault="009314FE" w:rsidP="009314FE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4F444EF" w14:textId="77777777" w:rsidR="009314FE" w:rsidRDefault="009314FE" w:rsidP="009314FE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7A054782" w14:textId="77777777" w:rsidR="009314FE" w:rsidRDefault="009314FE" w:rsidP="009314FE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7953964" w14:textId="77777777" w:rsidR="009314FE" w:rsidRDefault="009314FE" w:rsidP="009314FE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PERDAS? NÃO. ENTREGA...</w:t>
      </w:r>
    </w:p>
    <w:p w14:paraId="72C79235" w14:textId="77777777" w:rsidR="009314FE" w:rsidRDefault="009314FE" w:rsidP="009314FE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6D40F622" w14:textId="77777777" w:rsidR="009314FE" w:rsidRPr="00166C96" w:rsidRDefault="009314FE" w:rsidP="009314FE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702F725B" w14:textId="77777777" w:rsidR="009314FE" w:rsidRPr="00166C96" w:rsidRDefault="009314FE" w:rsidP="009314FE">
      <w:pPr>
        <w:tabs>
          <w:tab w:val="left" w:pos="3645"/>
        </w:tabs>
        <w:jc w:val="center"/>
        <w:rPr>
          <w:rFonts w:ascii="Arial" w:hAnsi="Arial" w:cs="Arial"/>
          <w:b/>
          <w:sz w:val="22"/>
          <w:szCs w:val="22"/>
        </w:rPr>
      </w:pPr>
    </w:p>
    <w:p w14:paraId="6742FE93" w14:textId="77777777" w:rsidR="00166C96" w:rsidRPr="00166C96" w:rsidRDefault="00166C96" w:rsidP="00166C96">
      <w:pPr>
        <w:jc w:val="both"/>
        <w:rPr>
          <w:rFonts w:ascii="Arial" w:hAnsi="Arial" w:cs="Arial"/>
          <w:sz w:val="22"/>
          <w:szCs w:val="22"/>
        </w:rPr>
      </w:pPr>
      <w:r w:rsidRPr="00166C96">
        <w:rPr>
          <w:rFonts w:ascii="Arial" w:hAnsi="Arial" w:cs="Arial"/>
          <w:sz w:val="22"/>
          <w:szCs w:val="22"/>
        </w:rPr>
        <w:t>Que a paz de Jesus permaneça em nossos corações.</w:t>
      </w:r>
    </w:p>
    <w:p w14:paraId="102D2E70" w14:textId="77777777" w:rsidR="009314FE" w:rsidRDefault="00166C96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166C96">
        <w:rPr>
          <w:rFonts w:ascii="Arial" w:hAnsi="Arial" w:cs="Arial"/>
          <w:sz w:val="22"/>
          <w:szCs w:val="22"/>
        </w:rPr>
        <w:t xml:space="preserve">O tempo é o </w:t>
      </w:r>
      <w:r w:rsidR="00904C09" w:rsidRPr="00166C96">
        <w:rPr>
          <w:rFonts w:ascii="Arial" w:hAnsi="Arial" w:cs="Arial"/>
          <w:sz w:val="22"/>
          <w:szCs w:val="22"/>
        </w:rPr>
        <w:t xml:space="preserve">relicário </w:t>
      </w:r>
      <w:r w:rsidR="00904C09">
        <w:rPr>
          <w:rFonts w:ascii="Arial" w:hAnsi="Arial" w:cs="Arial"/>
          <w:sz w:val="22"/>
          <w:szCs w:val="22"/>
        </w:rPr>
        <w:t>onde</w:t>
      </w:r>
      <w:r w:rsidR="00C30729">
        <w:rPr>
          <w:rFonts w:ascii="Arial" w:hAnsi="Arial" w:cs="Arial"/>
          <w:sz w:val="22"/>
          <w:szCs w:val="22"/>
        </w:rPr>
        <w:t xml:space="preserve"> as joias preciosas da fé operante, condensam uma vivência dos princípios do amor que Jesus nos legou na Sua passagem pela Terra. Deixou-nos um manancial de luz e o Seu sacrifício na cruz demonstra que cada criatura sorverá o cálice amargo das provas redentoras. Quando pacientemente aceita, forma uma bagagem imperecível de entendimento e por mais que a dor chegue encontra as respostas no Evangelho do Mestre. Tempo na Terra é passageiro, mas a eternidade é a melhor proposta para aliviar as perdas que entendida, será apenas uma entrega para um até breve.</w:t>
      </w:r>
    </w:p>
    <w:p w14:paraId="305B3AC8" w14:textId="77777777" w:rsidR="00C30729" w:rsidRDefault="00C3072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6EAD80F" w14:textId="77777777" w:rsidR="00C30729" w:rsidRDefault="00C3072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A6F8346" w14:textId="77777777" w:rsidR="00C30729" w:rsidRDefault="00C3072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530C0DBD" w14:textId="77777777" w:rsidR="00C30729" w:rsidRDefault="00C3072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077E86D" w14:textId="77777777" w:rsidR="00C30729" w:rsidRDefault="00C30729" w:rsidP="00C30729">
      <w:pPr>
        <w:jc w:val="both"/>
        <w:rPr>
          <w:ins w:id="3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1C4C20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</w:p>
    <w:p w14:paraId="4FA1601C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7CF0EF01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420DFB97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2D799E02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2DAF7783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3F88ACB0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7955BC71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692B3974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3A480177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776D0267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2C0210E5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664EF52F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7E20FDA9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52B04AAF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502DF304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0DD0B952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1B62429A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23A1D02F" w14:textId="77777777" w:rsidR="00C30729" w:rsidRDefault="00C30729" w:rsidP="00C307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11BC646F" w14:textId="77777777" w:rsidR="00C30729" w:rsidRDefault="00C30729" w:rsidP="00C307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- SBC</w:t>
      </w:r>
    </w:p>
    <w:p w14:paraId="0365A323" w14:textId="77777777" w:rsidR="00C30729" w:rsidRDefault="00C30729" w:rsidP="00C30729">
      <w:pPr>
        <w:jc w:val="both"/>
        <w:rPr>
          <w:rFonts w:ascii="Arial" w:hAnsi="Arial" w:cs="Arial"/>
          <w:sz w:val="22"/>
          <w:szCs w:val="22"/>
        </w:rPr>
      </w:pPr>
    </w:p>
    <w:p w14:paraId="6D301AA7" w14:textId="77777777" w:rsidR="00C30729" w:rsidRDefault="00C3072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97B678F" w14:textId="77777777" w:rsidR="00B61079" w:rsidRDefault="00B6107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E40D28F" w14:textId="77777777" w:rsidR="00B61079" w:rsidRDefault="00B6107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57DA8A38" w14:textId="77777777" w:rsidR="00B61079" w:rsidRDefault="00B6107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75F5711D" w14:textId="77777777" w:rsidR="00B61079" w:rsidRDefault="00B6107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4015F84" w14:textId="77777777" w:rsidR="00B61079" w:rsidRDefault="00B61079" w:rsidP="00B61079">
      <w:pPr>
        <w:jc w:val="both"/>
        <w:rPr>
          <w:ins w:id="4" w:author="Casa" w:date="2019-05-24T10:12:00Z"/>
          <w:rFonts w:ascii="Arial" w:hAnsi="Arial" w:cs="Arial"/>
        </w:rPr>
      </w:pPr>
    </w:p>
    <w:p w14:paraId="23BA4011" w14:textId="77777777" w:rsidR="00B61079" w:rsidRDefault="00B61079" w:rsidP="00B61079">
      <w:pPr>
        <w:jc w:val="both"/>
        <w:rPr>
          <w:rFonts w:ascii="Arial" w:hAnsi="Arial" w:cs="Arial"/>
        </w:rPr>
      </w:pPr>
    </w:p>
    <w:p w14:paraId="3B38A258" w14:textId="77777777" w:rsidR="00B61079" w:rsidRDefault="00B61079" w:rsidP="00B61079">
      <w:pPr>
        <w:jc w:val="center"/>
      </w:pPr>
      <w:r>
        <w:rPr>
          <w:noProof/>
          <w:lang w:eastAsia="pt-BR"/>
        </w:rPr>
        <w:drawing>
          <wp:inline distT="0" distB="0" distL="0" distR="0" wp14:anchorId="6C60D070" wp14:editId="592937B2">
            <wp:extent cx="3314700" cy="561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8DF77" w14:textId="77777777" w:rsidR="00B61079" w:rsidRDefault="00B61079" w:rsidP="00B61079"/>
    <w:p w14:paraId="7D61955E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28/01/2020 – Rossi</w:t>
      </w:r>
    </w:p>
    <w:p w14:paraId="23AC3FBF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</w:p>
    <w:p w14:paraId="22163AF6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</w:p>
    <w:p w14:paraId="49E0A82A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</w:p>
    <w:p w14:paraId="4AA020F5" w14:textId="77777777" w:rsid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VOCÊ ACEITA AS PROVAS DA SUA VIDA?</w:t>
      </w:r>
    </w:p>
    <w:p w14:paraId="7C1D3EB4" w14:textId="77777777" w:rsid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</w:p>
    <w:p w14:paraId="08FB6838" w14:textId="77777777" w:rsid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</w:p>
    <w:p w14:paraId="2FD9E451" w14:textId="77777777" w:rsid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</w:p>
    <w:p w14:paraId="5518C533" w14:textId="77777777" w:rsid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</w:p>
    <w:p w14:paraId="32522433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Que a paz de Jesus permaneça em nossos corações.</w:t>
      </w:r>
    </w:p>
    <w:p w14:paraId="144376DF" w14:textId="77777777" w:rsidR="00B61079" w:rsidRP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misericórdia divina traça roteiros para a nossa sublimação, mas caminhamos vagarosamente, retardando o atendimento do chamado. Vigilância é o lembrete contínuo para que o amor vivenciado seja fortalecido na exemplificação segura do que se aprende no dia a dia. Dores, mágoas, revolta ainda fazem parte da cond</w:t>
      </w:r>
      <w:r w:rsidR="00DE1F2B">
        <w:rPr>
          <w:rFonts w:ascii="Arial" w:hAnsi="Arial" w:cs="Arial"/>
          <w:sz w:val="22"/>
          <w:szCs w:val="22"/>
        </w:rPr>
        <w:t xml:space="preserve">ição de espíritos reincidentes </w:t>
      </w:r>
      <w:r>
        <w:rPr>
          <w:rFonts w:ascii="Arial" w:hAnsi="Arial" w:cs="Arial"/>
          <w:sz w:val="22"/>
          <w:szCs w:val="22"/>
        </w:rPr>
        <w:t>nos equívocos e n</w:t>
      </w:r>
      <w:r w:rsidR="00DE1F2B">
        <w:rPr>
          <w:rFonts w:ascii="Arial" w:hAnsi="Arial" w:cs="Arial"/>
          <w:sz w:val="22"/>
          <w:szCs w:val="22"/>
        </w:rPr>
        <w:t xml:space="preserve">a oportunidade de ressarcimento </w:t>
      </w:r>
      <w:r>
        <w:rPr>
          <w:rFonts w:ascii="Arial" w:hAnsi="Arial" w:cs="Arial"/>
          <w:sz w:val="22"/>
          <w:szCs w:val="22"/>
        </w:rPr>
        <w:t>dos débitos</w:t>
      </w:r>
      <w:r w:rsidR="003413FD">
        <w:rPr>
          <w:rFonts w:ascii="Arial" w:hAnsi="Arial" w:cs="Arial"/>
          <w:sz w:val="22"/>
          <w:szCs w:val="22"/>
        </w:rPr>
        <w:t>, a tristeza envolve o ser e mostra lágrimas, às vezes incontidas. Sempre existe explicação correta nas lições do Evangelho de Jesus. Aceitar as provas entendendo a importância de vivenciá-las, e mudar rumos no entendimento das Leis naturais são conquistas que a sabedoria dos ensinos cristãos nos propõe.</w:t>
      </w:r>
    </w:p>
    <w:p w14:paraId="7B340148" w14:textId="77777777" w:rsidR="00B61079" w:rsidRPr="00B61079" w:rsidRDefault="00B61079" w:rsidP="00B61079">
      <w:pPr>
        <w:jc w:val="center"/>
        <w:rPr>
          <w:rFonts w:ascii="Arial" w:hAnsi="Arial" w:cs="Arial"/>
          <w:b/>
          <w:sz w:val="22"/>
          <w:szCs w:val="22"/>
        </w:rPr>
      </w:pPr>
    </w:p>
    <w:p w14:paraId="152210CF" w14:textId="77777777" w:rsidR="00B61079" w:rsidRDefault="00B61079" w:rsidP="00B610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EB8D2B" w14:textId="77777777" w:rsidR="00B61079" w:rsidRDefault="00B61079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5939EC3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B3E6726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407DB26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C6EF914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856378E" w14:textId="77777777" w:rsidR="003413FD" w:rsidRDefault="003413FD" w:rsidP="003413FD">
      <w:pPr>
        <w:jc w:val="both"/>
        <w:rPr>
          <w:ins w:id="5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9DFA68" w14:textId="77777777" w:rsidR="003413FD" w:rsidRDefault="003413FD" w:rsidP="00827987">
      <w:pPr>
        <w:tabs>
          <w:tab w:val="left" w:pos="708"/>
          <w:tab w:val="left" w:pos="1416"/>
          <w:tab w:val="left" w:pos="2124"/>
          <w:tab w:val="center" w:pos="425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  <w:r w:rsidR="00827987">
        <w:rPr>
          <w:rFonts w:ascii="Arial" w:hAnsi="Arial" w:cs="Arial"/>
          <w:sz w:val="22"/>
          <w:szCs w:val="22"/>
        </w:rPr>
        <w:tab/>
      </w:r>
    </w:p>
    <w:p w14:paraId="4D9C4DFC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0688D19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5F9B5AC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7BB6D2B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C57B8C8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C587FF0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A30E545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0D83BB2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5276D4E9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3D2BFCB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7149DB9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CF386EB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58BAE81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AB24921" w14:textId="77777777" w:rsidR="003413FD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4AC4EA8" w14:textId="77777777" w:rsidR="003413FD" w:rsidRDefault="003413FD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31524A70" w14:textId="77777777" w:rsidR="003413FD" w:rsidRDefault="003413FD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CEOS - Centro Espírita Obreiros do Senhor </w:t>
      </w:r>
      <w:r w:rsidR="002371B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SBC</w:t>
      </w:r>
    </w:p>
    <w:p w14:paraId="3CFE8880" w14:textId="77777777" w:rsidR="002371BE" w:rsidRDefault="002371BE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0BC759DD" w14:textId="77777777" w:rsidR="002371BE" w:rsidRDefault="002371BE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79CF3212" w14:textId="77777777" w:rsidR="002371BE" w:rsidRDefault="002371BE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1CC0E4FC" w14:textId="77777777" w:rsidR="002371BE" w:rsidRDefault="002371BE" w:rsidP="003413FD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2F1D688C" w14:textId="77777777" w:rsidR="002371BE" w:rsidRDefault="002371BE" w:rsidP="002371BE">
      <w:pPr>
        <w:jc w:val="both"/>
        <w:rPr>
          <w:rFonts w:ascii="Arial" w:hAnsi="Arial" w:cs="Arial"/>
        </w:rPr>
      </w:pPr>
    </w:p>
    <w:p w14:paraId="164083E6" w14:textId="77777777" w:rsidR="002371BE" w:rsidRDefault="002371BE" w:rsidP="002371B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D4A8DCB" wp14:editId="502E6E53">
            <wp:extent cx="3314700" cy="561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DB82" w14:textId="77777777" w:rsidR="002371BE" w:rsidRDefault="002371BE" w:rsidP="002371BE"/>
    <w:p w14:paraId="55C1D29B" w14:textId="77777777" w:rsidR="002371BE" w:rsidRDefault="002371BE" w:rsidP="002371BE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04/02</w:t>
      </w:r>
      <w:r w:rsidR="00772CB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2020– Rossi</w:t>
      </w:r>
    </w:p>
    <w:p w14:paraId="07B96FFC" w14:textId="77777777" w:rsidR="002371BE" w:rsidRDefault="002371BE" w:rsidP="002371BE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14:paraId="7009CAB2" w14:textId="77777777" w:rsidR="002371BE" w:rsidRDefault="002371BE" w:rsidP="002371BE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14:paraId="42B1F8B0" w14:textId="77777777" w:rsidR="002371BE" w:rsidRDefault="002371BE" w:rsidP="002371BE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14:paraId="409E52AD" w14:textId="77777777" w:rsidR="002371BE" w:rsidRDefault="002371BE" w:rsidP="002371BE">
      <w:pPr>
        <w:pStyle w:val="SemEspaamento"/>
        <w:spacing w:line="276" w:lineRule="auto"/>
        <w:rPr>
          <w:rFonts w:ascii="Arial" w:hAnsi="Arial" w:cs="Arial"/>
          <w:sz w:val="22"/>
          <w:szCs w:val="22"/>
        </w:rPr>
      </w:pPr>
    </w:p>
    <w:p w14:paraId="14D68F6A" w14:textId="77777777" w:rsidR="002371BE" w:rsidRDefault="002371BE" w:rsidP="002371BE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NOS DIAS CHUVOSOS </w:t>
      </w:r>
    </w:p>
    <w:p w14:paraId="0648A3D0" w14:textId="77777777" w:rsidR="002371BE" w:rsidRDefault="002371BE" w:rsidP="002371BE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C10EEC" w14:textId="77777777" w:rsidR="002371BE" w:rsidRDefault="002371BE" w:rsidP="002371BE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663B98" w14:textId="77777777" w:rsidR="002371BE" w:rsidRDefault="002371BE" w:rsidP="002371BE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08F11C" w14:textId="77777777" w:rsidR="002371BE" w:rsidRDefault="002371BE" w:rsidP="002371BE">
      <w:pPr>
        <w:pStyle w:val="SemEspaament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16B688" w14:textId="77777777" w:rsidR="002371BE" w:rsidRPr="002371BE" w:rsidRDefault="002371BE" w:rsidP="002371BE">
      <w:pPr>
        <w:jc w:val="both"/>
        <w:rPr>
          <w:rFonts w:ascii="Arial" w:hAnsi="Arial" w:cs="Arial"/>
          <w:sz w:val="22"/>
          <w:szCs w:val="22"/>
        </w:rPr>
      </w:pPr>
      <w:r w:rsidRPr="002371BE">
        <w:rPr>
          <w:rFonts w:ascii="Arial" w:hAnsi="Arial" w:cs="Arial"/>
          <w:sz w:val="22"/>
          <w:szCs w:val="22"/>
        </w:rPr>
        <w:tab/>
        <w:t>Que a paz de Jesus permaneça em nossos corações.</w:t>
      </w:r>
    </w:p>
    <w:p w14:paraId="496566E2" w14:textId="77777777" w:rsidR="002371BE" w:rsidRDefault="002371BE" w:rsidP="002371B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71BE">
        <w:rPr>
          <w:rFonts w:ascii="Arial" w:hAnsi="Arial" w:cs="Arial"/>
          <w:sz w:val="22"/>
          <w:szCs w:val="22"/>
        </w:rPr>
        <w:tab/>
        <w:t>Na iluminada manhã o céu se tinge de um azul celeste e os raios dourados</w:t>
      </w:r>
      <w:r w:rsidR="00EC68BF">
        <w:rPr>
          <w:rFonts w:ascii="Arial" w:hAnsi="Arial" w:cs="Arial"/>
          <w:sz w:val="22"/>
          <w:szCs w:val="22"/>
        </w:rPr>
        <w:t xml:space="preserve"> do Sol premiam a natureza com sua energia, irradiando a luz nascente. Recebam, almas queridas, as emanações de bênçãos do nosso Criador e façam deste presente incentivo para vencer todas as empreitadas. Nos dias chuvosos também a natureza se beneficia e serve para cada ser de reflexão para que a higienização da atmosfera se processe. </w:t>
      </w:r>
      <w:r w:rsidR="005B64DC">
        <w:rPr>
          <w:rFonts w:ascii="Arial" w:hAnsi="Arial" w:cs="Arial"/>
          <w:sz w:val="22"/>
          <w:szCs w:val="22"/>
        </w:rPr>
        <w:t xml:space="preserve">Quando os coriscos cortam a atmosfera, as rajadas de vento levam adiante os </w:t>
      </w:r>
      <w:r w:rsidR="00827987">
        <w:rPr>
          <w:rFonts w:ascii="Arial" w:hAnsi="Arial" w:cs="Arial"/>
          <w:sz w:val="22"/>
          <w:szCs w:val="22"/>
        </w:rPr>
        <w:t xml:space="preserve">calhaus </w:t>
      </w:r>
      <w:r w:rsidR="003B3DB2">
        <w:rPr>
          <w:rFonts w:ascii="Arial" w:hAnsi="Arial" w:cs="Arial"/>
          <w:sz w:val="22"/>
          <w:szCs w:val="22"/>
        </w:rPr>
        <w:t xml:space="preserve"> que são atirados para voltarem ao pó na grande transformação. Nada se perde. Tudo se transforma. Com o lenitivo das lições sublimes do Evangelho de amor, sulquemos o terreno bruto das incertezas, e nas dificuldades afloradas o entendimento se faz para que a sintonia do amor e da paz renove os testes do caminho.</w:t>
      </w:r>
    </w:p>
    <w:p w14:paraId="5228C018" w14:textId="77777777" w:rsidR="003B3DB2" w:rsidRDefault="003B3DB2" w:rsidP="002371B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5E4A50" w14:textId="77777777" w:rsidR="003B3DB2" w:rsidRDefault="003B3DB2" w:rsidP="002371B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55A0A0" w14:textId="77777777" w:rsidR="003B3DB2" w:rsidRDefault="003B3DB2" w:rsidP="002371B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FFF17E" w14:textId="77777777" w:rsidR="003B3DB2" w:rsidRDefault="003B3DB2" w:rsidP="002371BE">
      <w:pPr>
        <w:pStyle w:val="SemEspaamen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E04F0E" w14:textId="77777777" w:rsidR="003B3DB2" w:rsidRDefault="003B3DB2" w:rsidP="003B3DB2">
      <w:pPr>
        <w:jc w:val="both"/>
        <w:rPr>
          <w:ins w:id="6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45B597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</w:p>
    <w:p w14:paraId="69540BBD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</w:p>
    <w:p w14:paraId="5853401A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</w:p>
    <w:p w14:paraId="0CCF1B9C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</w:p>
    <w:p w14:paraId="0062F44F" w14:textId="77777777" w:rsidR="003B3DB2" w:rsidRDefault="003B3DB2" w:rsidP="003B3DB2">
      <w:pPr>
        <w:jc w:val="both"/>
        <w:rPr>
          <w:ins w:id="7" w:author="Casa" w:date="2019-05-24T10:12:00Z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433CDC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</w:p>
    <w:p w14:paraId="0182ACAD" w14:textId="77777777" w:rsidR="003B3DB2" w:rsidRDefault="003B3DB2" w:rsidP="003B3DB2">
      <w:pPr>
        <w:jc w:val="both"/>
        <w:rPr>
          <w:rFonts w:ascii="Arial" w:hAnsi="Arial" w:cs="Arial"/>
          <w:sz w:val="22"/>
          <w:szCs w:val="22"/>
        </w:rPr>
      </w:pPr>
    </w:p>
    <w:p w14:paraId="0D27282A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23C9965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59D57744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D4D5D68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C053DF1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0261468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FE982B1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C47A0E2" w14:textId="77777777" w:rsidR="00772CBC" w:rsidRDefault="00772CBC" w:rsidP="00772CBC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72F3EB7E" w14:textId="77777777" w:rsidR="00772CBC" w:rsidRDefault="00772CBC" w:rsidP="00772CBC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129E4879" w14:textId="77777777" w:rsidR="00772CBC" w:rsidRDefault="00772CBC" w:rsidP="00772CBC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– SBC</w:t>
      </w:r>
    </w:p>
    <w:p w14:paraId="5D4EFBA2" w14:textId="77777777" w:rsidR="00772CBC" w:rsidRDefault="00772CBC" w:rsidP="00772CBC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3A18601A" w14:textId="77777777" w:rsidR="00772CBC" w:rsidRDefault="00772CBC" w:rsidP="00772CBC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542B8EA6" w14:textId="77777777" w:rsidR="007D4ADB" w:rsidRDefault="007D4ADB" w:rsidP="007D4ADB">
      <w:pPr>
        <w:jc w:val="both"/>
        <w:rPr>
          <w:rFonts w:ascii="Arial" w:hAnsi="Arial" w:cs="Arial"/>
        </w:rPr>
      </w:pPr>
    </w:p>
    <w:p w14:paraId="260C61E7" w14:textId="77777777" w:rsidR="007D4ADB" w:rsidRDefault="007D4ADB" w:rsidP="007D4AD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04B4E3B" wp14:editId="0404EC61">
            <wp:extent cx="331470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4AE77" w14:textId="77777777" w:rsidR="007D4ADB" w:rsidRDefault="007D4ADB" w:rsidP="007D4ADB"/>
    <w:p w14:paraId="6875D302" w14:textId="77777777" w:rsidR="007D4ADB" w:rsidRDefault="007D4ADB" w:rsidP="007D4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CEOS – 11/02/2020 – Rossi</w:t>
      </w:r>
    </w:p>
    <w:p w14:paraId="0B2CF462" w14:textId="77777777" w:rsidR="007D4ADB" w:rsidRDefault="007D4ADB" w:rsidP="007D4ADB">
      <w:pPr>
        <w:jc w:val="both"/>
        <w:rPr>
          <w:rFonts w:ascii="Arial" w:hAnsi="Arial" w:cs="Arial"/>
          <w:sz w:val="22"/>
          <w:szCs w:val="22"/>
        </w:rPr>
      </w:pPr>
    </w:p>
    <w:p w14:paraId="56A8025B" w14:textId="77777777" w:rsidR="007D4ADB" w:rsidRDefault="007D4ADB" w:rsidP="007D4ADB">
      <w:pPr>
        <w:jc w:val="both"/>
        <w:rPr>
          <w:rFonts w:ascii="Arial" w:hAnsi="Arial" w:cs="Arial"/>
          <w:sz w:val="22"/>
          <w:szCs w:val="22"/>
        </w:rPr>
      </w:pPr>
    </w:p>
    <w:p w14:paraId="066F4417" w14:textId="77777777" w:rsidR="007D4ADB" w:rsidRPr="007D4ADB" w:rsidRDefault="007D4ADB" w:rsidP="007D4A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 ENTENDER O “NASCER O NOVO”</w:t>
      </w:r>
    </w:p>
    <w:p w14:paraId="7593D076" w14:textId="77777777" w:rsidR="007D4ADB" w:rsidRDefault="007D4ADB" w:rsidP="007D4ADB">
      <w:pPr>
        <w:jc w:val="center"/>
        <w:rPr>
          <w:rFonts w:ascii="Arial" w:hAnsi="Arial" w:cs="Arial"/>
          <w:sz w:val="22"/>
          <w:szCs w:val="22"/>
        </w:rPr>
      </w:pPr>
    </w:p>
    <w:p w14:paraId="42B14237" w14:textId="77777777" w:rsidR="007D4ADB" w:rsidRDefault="007D4ADB" w:rsidP="007D4ADB">
      <w:pPr>
        <w:jc w:val="center"/>
        <w:rPr>
          <w:rFonts w:ascii="Arial" w:hAnsi="Arial" w:cs="Arial"/>
          <w:sz w:val="22"/>
          <w:szCs w:val="22"/>
        </w:rPr>
      </w:pPr>
    </w:p>
    <w:p w14:paraId="254621DB" w14:textId="77777777" w:rsidR="007D4ADB" w:rsidRDefault="007D4ADB" w:rsidP="007D4ADB">
      <w:pPr>
        <w:jc w:val="center"/>
        <w:rPr>
          <w:rFonts w:ascii="Arial" w:hAnsi="Arial" w:cs="Arial"/>
          <w:sz w:val="22"/>
          <w:szCs w:val="22"/>
        </w:rPr>
      </w:pPr>
    </w:p>
    <w:p w14:paraId="0E8D9B4A" w14:textId="77777777" w:rsidR="007D4ADB" w:rsidRDefault="007D4ADB" w:rsidP="007D4ADB">
      <w:pPr>
        <w:jc w:val="center"/>
        <w:rPr>
          <w:rFonts w:ascii="Arial" w:hAnsi="Arial" w:cs="Arial"/>
          <w:sz w:val="22"/>
          <w:szCs w:val="22"/>
        </w:rPr>
      </w:pPr>
    </w:p>
    <w:p w14:paraId="698B195B" w14:textId="77777777" w:rsidR="007D4ADB" w:rsidRDefault="007D4ADB" w:rsidP="007D4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paz de Jesus permaneça em nossos corações.</w:t>
      </w:r>
    </w:p>
    <w:p w14:paraId="1858B019" w14:textId="77777777" w:rsidR="000C1019" w:rsidRDefault="000C1019" w:rsidP="007D4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</w:t>
      </w:r>
      <w:r w:rsidR="00A41F29">
        <w:rPr>
          <w:rFonts w:ascii="Arial" w:hAnsi="Arial" w:cs="Arial"/>
          <w:sz w:val="22"/>
          <w:szCs w:val="22"/>
        </w:rPr>
        <w:t>Ninguém</w:t>
      </w:r>
      <w:r>
        <w:rPr>
          <w:rFonts w:ascii="Arial" w:hAnsi="Arial" w:cs="Arial"/>
          <w:sz w:val="22"/>
          <w:szCs w:val="22"/>
        </w:rPr>
        <w:t xml:space="preserve"> chegará ao Reino dos </w:t>
      </w:r>
      <w:r w:rsidR="00A41F29">
        <w:rPr>
          <w:rFonts w:ascii="Arial" w:hAnsi="Arial" w:cs="Arial"/>
          <w:sz w:val="22"/>
          <w:szCs w:val="22"/>
        </w:rPr>
        <w:t>Céus</w:t>
      </w:r>
      <w:r>
        <w:rPr>
          <w:rFonts w:ascii="Arial" w:hAnsi="Arial" w:cs="Arial"/>
          <w:sz w:val="22"/>
          <w:szCs w:val="22"/>
        </w:rPr>
        <w:t xml:space="preserve"> se não nascer de novo”. São ensinamentos preciosos que permanecem ainda na incógnita</w:t>
      </w:r>
      <w:r w:rsidR="00A41F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muitos corações. “Nascer, morrer, renascer ainda, progredir sempre, tal é a lei”. Lei feita da misericórdia infinita de um Pai </w:t>
      </w:r>
      <w:r w:rsidR="00A41F29">
        <w:rPr>
          <w:rFonts w:ascii="Arial" w:hAnsi="Arial" w:cs="Arial"/>
          <w:sz w:val="22"/>
          <w:szCs w:val="22"/>
        </w:rPr>
        <w:t>Justo e bom. Na pseudo</w:t>
      </w:r>
      <w:r>
        <w:rPr>
          <w:rFonts w:ascii="Arial" w:hAnsi="Arial" w:cs="Arial"/>
          <w:sz w:val="22"/>
          <w:szCs w:val="22"/>
        </w:rPr>
        <w:t>crença em que se faz o batismo que representa o nascer de novo, a alma ainda desvestida do raciocínio espiritual da questão</w:t>
      </w:r>
      <w:r w:rsidR="00A41F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permanece como embrionária na busca</w:t>
      </w:r>
      <w:r w:rsidR="00A41F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se satisfaz ficar sem respostas.</w:t>
      </w:r>
    </w:p>
    <w:p w14:paraId="1D68621C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Quem se habilita a penetrar na mensagem do meigo Rabi perceberá o intrincado processo do nascer da água e do espirito. Quem se esforça consegue perceber a diferença de uma coisa da outra. </w:t>
      </w:r>
    </w:p>
    <w:p w14:paraId="48889A66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3B9806CF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5249FF2D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7BCF423A" w14:textId="77777777" w:rsidR="00A41F29" w:rsidRDefault="00A41F29" w:rsidP="00A41F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Vigiando e orando, </w:t>
      </w:r>
      <w:r>
        <w:rPr>
          <w:rFonts w:ascii="Arial" w:hAnsi="Arial" w:cs="Arial"/>
          <w:sz w:val="22"/>
          <w:szCs w:val="22"/>
        </w:rPr>
        <w:tab/>
        <w:t>Rossi</w:t>
      </w:r>
    </w:p>
    <w:p w14:paraId="592CA5F4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0E75749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60C5698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2630593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BD991A6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54B55E74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CF56E1E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7E8E56E7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5A8CC3D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7AFFE6D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25C07344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312BF1C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613A72FB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1A59F0E9" w14:textId="77777777" w:rsidR="00A41F29" w:rsidRDefault="00A41F29" w:rsidP="00A41F29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77BD970" w14:textId="77777777" w:rsidR="00A41F29" w:rsidRDefault="00A41F29" w:rsidP="00A41F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Mensagem recebida pela médium Miltes Apparecida Soares de Carvalho Bonna</w:t>
      </w:r>
    </w:p>
    <w:p w14:paraId="35515968" w14:textId="77777777" w:rsidR="00A41F29" w:rsidRDefault="00A41F29" w:rsidP="00A41F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CEOS - Centro Espírita Obreiros do Senhor – SBC</w:t>
      </w:r>
    </w:p>
    <w:p w14:paraId="0CDFBBB5" w14:textId="77777777" w:rsidR="00A41F29" w:rsidRDefault="00A41F29" w:rsidP="00A41F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7E30C8D2" w14:textId="77777777" w:rsidR="00A41F29" w:rsidRDefault="00A41F29" w:rsidP="00A41F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309517BA" w14:textId="77777777" w:rsidR="00A41F29" w:rsidRDefault="00A41F29" w:rsidP="00A41F29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62BC02B9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61C17056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54FF7A1E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67FCB9CC" w14:textId="77777777" w:rsidR="00A41F29" w:rsidRDefault="00A41F29" w:rsidP="007D4ADB">
      <w:pPr>
        <w:jc w:val="both"/>
        <w:rPr>
          <w:rFonts w:ascii="Arial" w:hAnsi="Arial" w:cs="Arial"/>
          <w:sz w:val="22"/>
          <w:szCs w:val="22"/>
        </w:rPr>
      </w:pPr>
    </w:p>
    <w:p w14:paraId="6570AC56" w14:textId="77777777" w:rsidR="007D4ADB" w:rsidRPr="007D4ADB" w:rsidRDefault="007D4ADB" w:rsidP="007D4ADB">
      <w:pPr>
        <w:jc w:val="center"/>
        <w:rPr>
          <w:rFonts w:ascii="Arial" w:hAnsi="Arial" w:cs="Arial"/>
          <w:b/>
          <w:sz w:val="22"/>
          <w:szCs w:val="22"/>
        </w:rPr>
      </w:pPr>
    </w:p>
    <w:p w14:paraId="2E90484B" w14:textId="77777777" w:rsidR="007D4ADB" w:rsidRDefault="007D4ADB" w:rsidP="007D4ADB">
      <w:pPr>
        <w:jc w:val="both"/>
        <w:rPr>
          <w:rFonts w:ascii="Arial" w:hAnsi="Arial" w:cs="Arial"/>
          <w:sz w:val="22"/>
          <w:szCs w:val="22"/>
        </w:rPr>
      </w:pPr>
    </w:p>
    <w:p w14:paraId="7032320C" w14:textId="77777777" w:rsidR="00772CBC" w:rsidRDefault="00772CBC" w:rsidP="00772CBC">
      <w:pPr>
        <w:pStyle w:val="SemEspaamento"/>
        <w:spacing w:line="276" w:lineRule="auto"/>
        <w:rPr>
          <w:rFonts w:ascii="Arial" w:hAnsi="Arial" w:cs="Arial"/>
          <w:sz w:val="18"/>
          <w:szCs w:val="18"/>
        </w:rPr>
      </w:pPr>
    </w:p>
    <w:p w14:paraId="50B6D72B" w14:textId="77777777" w:rsidR="003413FD" w:rsidRPr="002371BE" w:rsidRDefault="003413FD" w:rsidP="00166C96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sectPr w:rsidR="003413FD" w:rsidRPr="00237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91"/>
    <w:rsid w:val="000C1019"/>
    <w:rsid w:val="00102C3C"/>
    <w:rsid w:val="001171D5"/>
    <w:rsid w:val="0013307E"/>
    <w:rsid w:val="00166C96"/>
    <w:rsid w:val="00193812"/>
    <w:rsid w:val="002371BE"/>
    <w:rsid w:val="00250AE3"/>
    <w:rsid w:val="00302776"/>
    <w:rsid w:val="003413FD"/>
    <w:rsid w:val="00381996"/>
    <w:rsid w:val="003B3DB2"/>
    <w:rsid w:val="004756DE"/>
    <w:rsid w:val="005B64DC"/>
    <w:rsid w:val="005C4391"/>
    <w:rsid w:val="005E5101"/>
    <w:rsid w:val="00772CBC"/>
    <w:rsid w:val="007D4ADB"/>
    <w:rsid w:val="00827987"/>
    <w:rsid w:val="008405D2"/>
    <w:rsid w:val="00904C09"/>
    <w:rsid w:val="009314FE"/>
    <w:rsid w:val="00A41F29"/>
    <w:rsid w:val="00B61079"/>
    <w:rsid w:val="00C30729"/>
    <w:rsid w:val="00D51B53"/>
    <w:rsid w:val="00DE1F2B"/>
    <w:rsid w:val="00EC68BF"/>
    <w:rsid w:val="00ED14BE"/>
    <w:rsid w:val="00F3335C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216"/>
  <w15:chartTrackingRefBased/>
  <w15:docId w15:val="{3BE76CC5-ACF1-4875-86BB-6CFB979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0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A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Nelson Mendes</cp:lastModifiedBy>
  <cp:revision>2</cp:revision>
  <cp:lastPrinted>2020-02-19T12:31:00Z</cp:lastPrinted>
  <dcterms:created xsi:type="dcterms:W3CDTF">2020-02-19T13:23:00Z</dcterms:created>
  <dcterms:modified xsi:type="dcterms:W3CDTF">2020-02-19T13:23:00Z</dcterms:modified>
</cp:coreProperties>
</file>